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6D4A4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49B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24"/>
        <w:gridCol w:w="12"/>
        <w:gridCol w:w="12"/>
        <w:gridCol w:w="387"/>
        <w:gridCol w:w="1481"/>
        <w:gridCol w:w="1229"/>
        <w:gridCol w:w="989"/>
        <w:gridCol w:w="698"/>
        <w:gridCol w:w="291"/>
        <w:gridCol w:w="496"/>
        <w:gridCol w:w="493"/>
        <w:gridCol w:w="108"/>
        <w:gridCol w:w="218"/>
        <w:gridCol w:w="663"/>
        <w:gridCol w:w="993"/>
      </w:tblGrid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Sš</w:t>
            </w:r>
            <w:proofErr w:type="spellEnd"/>
            <w:r>
              <w:rPr>
                <w:b/>
                <w:sz w:val="22"/>
                <w:szCs w:val="22"/>
              </w:rPr>
              <w:t xml:space="preserve"> fra Andrije Kačića Miošića 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Breljanska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A17B08" w:rsidRPr="003A2770" w:rsidTr="007833D0">
        <w:trPr>
          <w:trHeight w:val="133"/>
          <w:jc w:val="center"/>
        </w:trPr>
        <w:tc>
          <w:tcPr>
            <w:tcW w:w="5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7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07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B0815">
              <w:rPr>
                <w:b/>
                <w:sz w:val="22"/>
                <w:szCs w:val="22"/>
              </w:rPr>
              <w:t>rvih</w:t>
            </w:r>
            <w:r>
              <w:rPr>
                <w:b/>
                <w:sz w:val="22"/>
                <w:szCs w:val="22"/>
              </w:rPr>
              <w:t xml:space="preserve">  (1.a, 1.</w:t>
            </w:r>
            <w:r w:rsidR="00C40E42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, 1.l)</w:t>
            </w:r>
            <w:r w:rsidR="007833D0">
              <w:rPr>
                <w:b/>
                <w:sz w:val="22"/>
                <w:szCs w:val="22"/>
              </w:rPr>
              <w:t xml:space="preserve"> gimnazijskih</w:t>
            </w:r>
          </w:p>
        </w:tc>
        <w:tc>
          <w:tcPr>
            <w:tcW w:w="1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833D0">
        <w:trPr>
          <w:trHeight w:val="6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208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712B" w:rsidP="00DE17F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4A4D">
              <w:rPr>
                <w:rFonts w:ascii="Times New Roman" w:hAnsi="Times New Roman"/>
              </w:rPr>
              <w:t xml:space="preserve">    </w:t>
            </w:r>
            <w:r w:rsidR="006D4A4D" w:rsidRPr="006D4A4D">
              <w:rPr>
                <w:rFonts w:ascii="Times New Roman" w:hAnsi="Times New Roman"/>
                <w:b/>
              </w:rPr>
              <w:t xml:space="preserve"> </w:t>
            </w:r>
            <w:r w:rsidR="006D4A4D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B081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D4A4D" w:rsidRPr="006D4A4D">
              <w:rPr>
                <w:rFonts w:ascii="Times New Roman" w:hAnsi="Times New Roman"/>
                <w:b/>
              </w:rPr>
              <w:t xml:space="preserve"> </w:t>
            </w:r>
            <w:r w:rsidR="006D4A4D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8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0815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Vis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33D0">
        <w:trPr>
          <w:trHeight w:val="72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587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4A4D" w:rsidRDefault="00C40E42" w:rsidP="00DE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587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40E42">
              <w:rPr>
                <w:sz w:val="22"/>
                <w:szCs w:val="22"/>
              </w:rPr>
              <w:t>.</w:t>
            </w:r>
          </w:p>
        </w:tc>
        <w:tc>
          <w:tcPr>
            <w:tcW w:w="9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4A4D" w:rsidRDefault="00C40E42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0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40E42">
              <w:rPr>
                <w:sz w:val="22"/>
                <w:szCs w:val="22"/>
              </w:rPr>
              <w:t>2</w:t>
            </w:r>
            <w:r w:rsidR="008158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7833D0">
        <w:trPr>
          <w:trHeight w:val="498"/>
          <w:jc w:val="center"/>
        </w:trPr>
        <w:tc>
          <w:tcPr>
            <w:tcW w:w="5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833D0">
        <w:trPr>
          <w:trHeight w:val="133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mogućnosti odstupanja za 10 učenika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875">
              <w:rPr>
                <w:sz w:val="22"/>
                <w:szCs w:val="22"/>
              </w:rPr>
              <w:t>5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</w:tr>
      <w:tr w:rsidR="00A17B08" w:rsidRPr="003A2770" w:rsidTr="007833D0">
        <w:trPr>
          <w:trHeight w:val="109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08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0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Komiža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0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</w:t>
            </w:r>
          </w:p>
        </w:tc>
      </w:tr>
      <w:tr w:rsidR="00A17B08" w:rsidRPr="003A2770" w:rsidTr="007833D0">
        <w:trPr>
          <w:trHeight w:val="97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833D0">
        <w:trPr>
          <w:trHeight w:val="76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0815" w:rsidRDefault="00A2712B" w:rsidP="00EB0815">
            <w:pPr>
              <w:jc w:val="both"/>
            </w:pPr>
            <w:r>
              <w:t>X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42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0E42" w:rsidRDefault="00C40E4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(trajekt/katamaran, autobus)</w:t>
            </w:r>
          </w:p>
        </w:tc>
      </w:tr>
      <w:tr w:rsidR="00A17B08" w:rsidRPr="003A2770" w:rsidTr="007833D0">
        <w:trPr>
          <w:trHeight w:val="72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0E42" w:rsidP="00A271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712B">
              <w:rPr>
                <w:rFonts w:ascii="Times New Roman" w:hAnsi="Times New Roman"/>
              </w:rPr>
              <w:t xml:space="preserve">X                                                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242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4A4D" w:rsidRDefault="006D4A4D" w:rsidP="00DE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B0815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97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33D0">
        <w:trPr>
          <w:trHeight w:val="76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B76956" w:rsidP="00C40E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Dolje </w:t>
            </w:r>
            <w:r w:rsidR="007833D0">
              <w:rPr>
                <w:rFonts w:ascii="Times New Roman" w:hAnsi="Times New Roman"/>
              </w:rPr>
              <w:t xml:space="preserve">ulaznice za navedene </w:t>
            </w:r>
            <w:r>
              <w:rPr>
                <w:rFonts w:ascii="Times New Roman" w:hAnsi="Times New Roman"/>
              </w:rPr>
              <w:t>muzeje i samostane</w:t>
            </w:r>
            <w:r w:rsidR="007833D0">
              <w:rPr>
                <w:rFonts w:ascii="Times New Roman" w:hAnsi="Times New Roman"/>
              </w:rPr>
              <w:t>, ručak u konobi ili OPG-u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F561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9514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7833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je potreban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33D0">
        <w:trPr>
          <w:trHeight w:val="3328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-Smještaj u g</w:t>
            </w:r>
            <w:r w:rsidR="007B7CD5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u Visu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-razgled grada Visa ( arheološki muzej, rimske terme, grčko groblje, antički spomenici, utvrda Gospina </w:t>
            </w:r>
            <w:proofErr w:type="spellStart"/>
            <w:r>
              <w:rPr>
                <w:rFonts w:ascii="Times New Roman" w:hAnsi="Times New Roman"/>
              </w:rPr>
              <w:t>batarija</w:t>
            </w:r>
            <w:proofErr w:type="spellEnd"/>
            <w:r>
              <w:rPr>
                <w:rFonts w:ascii="Times New Roman" w:hAnsi="Times New Roman"/>
              </w:rPr>
              <w:t xml:space="preserve">, crkva </w:t>
            </w:r>
            <w:proofErr w:type="spellStart"/>
            <w:r>
              <w:rPr>
                <w:rFonts w:ascii="Times New Roman" w:hAnsi="Times New Roman"/>
              </w:rPr>
              <w:t>sv.Jerolima</w:t>
            </w:r>
            <w:proofErr w:type="spellEnd"/>
            <w:r>
              <w:rPr>
                <w:rFonts w:ascii="Times New Roman" w:hAnsi="Times New Roman"/>
              </w:rPr>
              <w:t xml:space="preserve">  i franjevački samostan)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posjet </w:t>
            </w:r>
            <w:proofErr w:type="spellStart"/>
            <w:r>
              <w:rPr>
                <w:rFonts w:ascii="Times New Roman" w:hAnsi="Times New Roman"/>
              </w:rPr>
              <w:t>potkopima</w:t>
            </w:r>
            <w:proofErr w:type="spellEnd"/>
            <w:r>
              <w:rPr>
                <w:rFonts w:ascii="Times New Roman" w:hAnsi="Times New Roman"/>
              </w:rPr>
              <w:t xml:space="preserve"> iz JNA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Titovoj špilji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Modroj, Zelenoj i Kraljičinoj špilji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Komiži i razgled grada ( mletački kaštel, crkva Gospe Gusarice, sv. Nikole, ribarski muzej)</w:t>
            </w:r>
          </w:p>
          <w:p w:rsidR="00B76956" w:rsidRPr="00C40E42" w:rsidRDefault="00B769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-posjet i obilazak mjesta </w:t>
            </w:r>
            <w:proofErr w:type="spellStart"/>
            <w:r>
              <w:rPr>
                <w:rFonts w:ascii="Times New Roman" w:hAnsi="Times New Roman"/>
              </w:rPr>
              <w:t>Podšpilje</w:t>
            </w:r>
            <w:proofErr w:type="spellEnd"/>
            <w:r>
              <w:rPr>
                <w:rFonts w:ascii="Times New Roman" w:hAnsi="Times New Roman"/>
              </w:rPr>
              <w:t xml:space="preserve"> ili </w:t>
            </w:r>
            <w:proofErr w:type="spellStart"/>
            <w:r>
              <w:rPr>
                <w:rFonts w:ascii="Times New Roman" w:hAnsi="Times New Roman"/>
              </w:rPr>
              <w:t>Podhumlje</w:t>
            </w:r>
            <w:proofErr w:type="spellEnd"/>
            <w:r>
              <w:rPr>
                <w:rFonts w:ascii="Times New Roman" w:hAnsi="Times New Roman"/>
              </w:rPr>
              <w:t xml:space="preserve"> (unutrašnjost otoka) i ručak u tamošnjoj konobi ili OPG-u</w:t>
            </w:r>
          </w:p>
        </w:tc>
      </w:tr>
      <w:tr w:rsidR="00A17B08" w:rsidRPr="003A2770" w:rsidTr="007833D0">
        <w:trPr>
          <w:trHeight w:val="6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9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0E90" w:rsidP="007833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33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travnja</w:t>
            </w:r>
            <w:r w:rsidR="007833D0">
              <w:rPr>
                <w:rFonts w:ascii="Times New Roman" w:hAnsi="Times New Roman"/>
              </w:rPr>
              <w:t xml:space="preserve"> 202</w:t>
            </w:r>
            <w:r w:rsidR="00815875">
              <w:rPr>
                <w:rFonts w:ascii="Times New Roman" w:hAnsi="Times New Roman"/>
              </w:rPr>
              <w:t>2</w:t>
            </w:r>
            <w:r w:rsidR="007833D0">
              <w:rPr>
                <w:rFonts w:ascii="Times New Roman" w:hAnsi="Times New Roman"/>
              </w:rPr>
              <w:t>.g.</w:t>
            </w:r>
            <w:r w:rsidR="00A17B08" w:rsidRPr="003A2770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7833D0">
        <w:trPr>
          <w:trHeight w:val="558"/>
          <w:jc w:val="center"/>
        </w:trPr>
        <w:tc>
          <w:tcPr>
            <w:tcW w:w="58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D4A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D4A4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0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833D0" w:rsidRDefault="00500E90" w:rsidP="007833D0">
            <w:r>
              <w:t>11</w:t>
            </w:r>
            <w:r w:rsidR="007833D0">
              <w:t>.</w:t>
            </w:r>
            <w:r>
              <w:t>travnja</w:t>
            </w:r>
            <w:r w:rsidR="007833D0">
              <w:t xml:space="preserve"> 202</w:t>
            </w:r>
            <w:r>
              <w:t>2</w:t>
            </w:r>
            <w:r w:rsidR="007833D0">
              <w:t>.</w:t>
            </w:r>
          </w:p>
        </w:tc>
        <w:tc>
          <w:tcPr>
            <w:tcW w:w="165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33D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</w:t>
            </w:r>
            <w:r w:rsidR="00500E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h</w:t>
            </w:r>
          </w:p>
        </w:tc>
      </w:tr>
    </w:tbl>
    <w:p w:rsidR="00A17B08" w:rsidRPr="001F561C" w:rsidRDefault="00A17B08" w:rsidP="00A17B08">
      <w:pPr>
        <w:rPr>
          <w:sz w:val="16"/>
          <w:szCs w:val="16"/>
        </w:rPr>
      </w:pPr>
    </w:p>
    <w:p w:rsidR="00A17B08" w:rsidRPr="001F561C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561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F561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1F561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F561C" w:rsidRDefault="00A17B08" w:rsidP="001F561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561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F561C" w:rsidRDefault="00A17B08" w:rsidP="001F56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dokaz o osiguranju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F561C" w:rsidRDefault="00A17B08" w:rsidP="001F56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1F561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1F561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1F561C" w:rsidRDefault="00A17B08" w:rsidP="001F561C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1F561C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F561C">
        <w:rPr>
          <w:b/>
          <w:i/>
          <w:sz w:val="20"/>
          <w:szCs w:val="16"/>
        </w:rPr>
        <w:t>Napomena</w:t>
      </w:r>
      <w:r w:rsidRPr="001F561C">
        <w:rPr>
          <w:sz w:val="20"/>
          <w:szCs w:val="16"/>
        </w:rPr>
        <w:t>: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F561C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1F561C">
        <w:rPr>
          <w:sz w:val="20"/>
          <w:szCs w:val="16"/>
        </w:rPr>
        <w:t>a) prijevoz sudionika isključivo prijevoznim sredstvima koji udovoljavaju propisima</w:t>
      </w:r>
    </w:p>
    <w:p w:rsidR="00A17B08" w:rsidRPr="001F561C" w:rsidRDefault="00A17B08" w:rsidP="00A17B08">
      <w:pPr>
        <w:spacing w:before="120" w:after="120"/>
        <w:jc w:val="both"/>
        <w:rPr>
          <w:sz w:val="20"/>
          <w:szCs w:val="16"/>
        </w:rPr>
      </w:pPr>
      <w:r w:rsidRPr="001F561C">
        <w:rPr>
          <w:sz w:val="20"/>
          <w:szCs w:val="16"/>
        </w:rPr>
        <w:lastRenderedPageBreak/>
        <w:t xml:space="preserve">               b) osiguranje odgovornosti i jamčevine 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Ponude trebaju biti :</w:t>
      </w:r>
    </w:p>
    <w:p w:rsidR="00A17B08" w:rsidRPr="001F561C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F561C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F561C">
        <w:rPr>
          <w:sz w:val="20"/>
          <w:szCs w:val="16"/>
        </w:rPr>
        <w:t>.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1F561C" w:rsidDel="006F7BB3" w:rsidRDefault="00A17B08" w:rsidP="00A17B08">
      <w:pPr>
        <w:spacing w:before="120" w:after="120"/>
        <w:jc w:val="both"/>
        <w:rPr>
          <w:del w:id="0" w:author="zcukelj" w:date="2015-07-30T09:49:00Z"/>
          <w:rFonts w:cs="Arial"/>
          <w:sz w:val="20"/>
          <w:szCs w:val="16"/>
        </w:rPr>
      </w:pPr>
      <w:r w:rsidRPr="001F561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6D4A4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72FC"/>
    <w:rsid w:val="001F561C"/>
    <w:rsid w:val="003249B9"/>
    <w:rsid w:val="003801E8"/>
    <w:rsid w:val="00500E90"/>
    <w:rsid w:val="005B6FBB"/>
    <w:rsid w:val="006D4A4D"/>
    <w:rsid w:val="00750707"/>
    <w:rsid w:val="007833D0"/>
    <w:rsid w:val="007B7CD5"/>
    <w:rsid w:val="00815875"/>
    <w:rsid w:val="00906F22"/>
    <w:rsid w:val="00973133"/>
    <w:rsid w:val="009E58AB"/>
    <w:rsid w:val="00A17B08"/>
    <w:rsid w:val="00A2712B"/>
    <w:rsid w:val="00A556C1"/>
    <w:rsid w:val="00AF6282"/>
    <w:rsid w:val="00B76956"/>
    <w:rsid w:val="00C40E42"/>
    <w:rsid w:val="00C95141"/>
    <w:rsid w:val="00CD4729"/>
    <w:rsid w:val="00CF2985"/>
    <w:rsid w:val="00DE17FF"/>
    <w:rsid w:val="00EB081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3103-B889-429E-8AA3-8BC1E9F8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2</cp:revision>
  <cp:lastPrinted>2015-10-06T10:37:00Z</cp:lastPrinted>
  <dcterms:created xsi:type="dcterms:W3CDTF">2022-03-23T10:40:00Z</dcterms:created>
  <dcterms:modified xsi:type="dcterms:W3CDTF">2022-03-23T10:40:00Z</dcterms:modified>
</cp:coreProperties>
</file>