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2D" w:rsidRDefault="0004072D" w:rsidP="00985F9D">
      <w:pPr>
        <w:jc w:val="center"/>
        <w:rPr>
          <w:b/>
          <w:sz w:val="22"/>
        </w:rPr>
      </w:pPr>
      <w:bookmarkStart w:id="0" w:name="_GoBack"/>
      <w:bookmarkEnd w:id="0"/>
    </w:p>
    <w:p w:rsidR="00985F9D" w:rsidRPr="00985F9D" w:rsidRDefault="00985F9D" w:rsidP="00985F9D">
      <w:pPr>
        <w:jc w:val="center"/>
        <w:rPr>
          <w:b/>
          <w:sz w:val="22"/>
        </w:rPr>
      </w:pPr>
      <w:r w:rsidRPr="00985F9D">
        <w:rPr>
          <w:b/>
          <w:sz w:val="22"/>
        </w:rPr>
        <w:t>OBRAZAC POZIVA ZA ORGANIZACIJU VIŠEDNEVNE IZVANUČIONIČKE NASTAVE</w:t>
      </w:r>
    </w:p>
    <w:p w:rsidR="00985F9D" w:rsidRPr="00985F9D" w:rsidRDefault="00985F9D" w:rsidP="00985F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85F9D" w:rsidRPr="00985F9D" w:rsidTr="005F3B6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rPr>
                <w:b/>
                <w:sz w:val="20"/>
              </w:rPr>
            </w:pPr>
            <w:r w:rsidRPr="00985F9D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9D" w:rsidRPr="00985F9D" w:rsidRDefault="00016202" w:rsidP="0098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06/2018</w:t>
            </w:r>
          </w:p>
        </w:tc>
      </w:tr>
    </w:tbl>
    <w:p w:rsidR="00985F9D" w:rsidRPr="00985F9D" w:rsidRDefault="00985F9D" w:rsidP="00985F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proofErr w:type="spellStart"/>
            <w:r w:rsidRPr="00985F9D">
              <w:rPr>
                <w:b/>
                <w:sz w:val="22"/>
                <w:szCs w:val="22"/>
              </w:rPr>
              <w:t>Sš</w:t>
            </w:r>
            <w:proofErr w:type="spellEnd"/>
            <w:r w:rsidRPr="00985F9D">
              <w:rPr>
                <w:b/>
                <w:sz w:val="22"/>
                <w:szCs w:val="22"/>
              </w:rPr>
              <w:t xml:space="preserve"> fra Andrije Kačića Miošića 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proofErr w:type="spellStart"/>
            <w:r w:rsidRPr="00985F9D">
              <w:rPr>
                <w:b/>
                <w:sz w:val="22"/>
                <w:szCs w:val="22"/>
              </w:rPr>
              <w:t>Breljanska</w:t>
            </w:r>
            <w:proofErr w:type="spellEnd"/>
            <w:r w:rsidRPr="00985F9D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b/>
                <w:sz w:val="22"/>
                <w:szCs w:val="22"/>
              </w:rPr>
              <w:t>Makarska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b/>
                <w:sz w:val="22"/>
                <w:szCs w:val="22"/>
              </w:rPr>
              <w:t>21 300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4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  (3.a, 3.l, 3.c,3.e</w:t>
            </w:r>
            <w:r w:rsidRPr="00985F9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6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6" w:hanging="36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985F9D" w:rsidRPr="00985F9D" w:rsidTr="005F3B6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 w:firstLine="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firstLine="36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3    </w:t>
            </w:r>
            <w:r w:rsidRPr="00985F9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85F9D">
              <w:rPr>
                <w:rFonts w:eastAsia="Calibri"/>
                <w:sz w:val="22"/>
                <w:szCs w:val="22"/>
              </w:rPr>
              <w:t xml:space="preserve">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016202">
              <w:rPr>
                <w:rFonts w:eastAsia="Calibri"/>
                <w:sz w:val="22"/>
                <w:szCs w:val="22"/>
              </w:rPr>
              <w:t xml:space="preserve">2 </w:t>
            </w:r>
            <w:r w:rsidRPr="00985F9D">
              <w:rPr>
                <w:rFonts w:eastAsia="Calibri"/>
                <w:sz w:val="22"/>
                <w:szCs w:val="22"/>
              </w:rPr>
              <w:t xml:space="preserve">      noćenja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firstLine="36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3"/>
              <w:contextualSpacing/>
              <w:jc w:val="both"/>
              <w:rPr>
                <w:rFonts w:eastAsia="Calibri"/>
                <w:sz w:val="8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720"/>
              <w:contextualSpacing/>
              <w:jc w:val="both"/>
              <w:rPr>
                <w:rFonts w:eastAsia="Calibri"/>
                <w:sz w:val="8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jc w:val="center"/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Zagreb 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jc w:val="both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F9D" w:rsidRPr="00985F9D" w:rsidRDefault="00985F9D" w:rsidP="0098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F9D" w:rsidRPr="00985F9D" w:rsidRDefault="00985F9D" w:rsidP="0098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985F9D">
              <w:rPr>
                <w:sz w:val="22"/>
                <w:szCs w:val="22"/>
              </w:rPr>
              <w:t>.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jc w:val="center"/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jc w:val="center"/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jc w:val="center"/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jc w:val="center"/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jc w:val="center"/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85F9D" w:rsidRPr="00985F9D" w:rsidTr="005F3B6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12"/>
                <w:szCs w:val="22"/>
                <w:vertAlign w:val="superscript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jc w:val="both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85F9D" w:rsidRPr="00985F9D" w:rsidRDefault="00985F9D" w:rsidP="00985F9D">
            <w:pPr>
              <w:jc w:val="right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85F9D" w:rsidRPr="00985F9D" w:rsidRDefault="00433ED5" w:rsidP="0098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5F9D" w:rsidRPr="00985F9D" w:rsidRDefault="00433ED5" w:rsidP="0098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deset učenika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85F9D" w:rsidRPr="00985F9D" w:rsidRDefault="00985F9D" w:rsidP="00985F9D">
            <w:pPr>
              <w:jc w:val="right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433ED5" w:rsidP="0098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85F9D" w:rsidRPr="00985F9D" w:rsidRDefault="00985F9D" w:rsidP="00985F9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85F9D" w:rsidRPr="00985F9D" w:rsidRDefault="00985F9D" w:rsidP="00985F9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433ED5" w:rsidP="0098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85F9D" w:rsidRPr="00985F9D" w:rsidTr="005F3B6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contextualSpacing/>
              <w:jc w:val="center"/>
              <w:rPr>
                <w:rFonts w:eastAsia="Calibri"/>
                <w:i/>
                <w:sz w:val="10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jc w:val="both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jc w:val="center"/>
              <w:rPr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5F9D" w:rsidRPr="00985F9D" w:rsidRDefault="00985F9D" w:rsidP="00985F9D">
            <w:pPr>
              <w:jc w:val="both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Makarska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5F9D" w:rsidRPr="00985F9D" w:rsidRDefault="00985F9D" w:rsidP="00985F9D">
            <w:pPr>
              <w:jc w:val="both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016202" w:rsidP="00433ED5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Varaždin, Krapina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5F9D" w:rsidRPr="00985F9D" w:rsidRDefault="00985F9D" w:rsidP="00985F9D">
            <w:pPr>
              <w:jc w:val="both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Zagreb</w:t>
            </w:r>
          </w:p>
        </w:tc>
      </w:tr>
      <w:tr w:rsidR="00985F9D" w:rsidRPr="00985F9D" w:rsidTr="005F3B6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contextualSpacing/>
              <w:rPr>
                <w:rFonts w:eastAsia="Calibri"/>
                <w:i/>
                <w:sz w:val="8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jc w:val="both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Autobus</w:t>
            </w:r>
            <w:r w:rsidRPr="00985F9D">
              <w:rPr>
                <w:b/>
                <w:bCs/>
                <w:sz w:val="22"/>
                <w:szCs w:val="22"/>
              </w:rPr>
              <w:t xml:space="preserve"> </w:t>
            </w:r>
            <w:r w:rsidRPr="00985F9D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016202" w:rsidP="00985F9D">
            <w:pPr>
              <w:jc w:val="both"/>
            </w:pPr>
            <w:r>
              <w:t xml:space="preserve">                 </w:t>
            </w:r>
            <w:r w:rsidR="00985F9D" w:rsidRPr="00985F9D">
              <w:t>X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c)</w:t>
            </w:r>
            <w:r w:rsidRPr="00985F9D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jc w:val="right"/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ind w:left="34" w:hanging="34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5F9D" w:rsidRPr="00985F9D" w:rsidRDefault="00985F9D" w:rsidP="00985F9D">
            <w:pPr>
              <w:jc w:val="right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5F9D" w:rsidRPr="00985F9D" w:rsidRDefault="00985F9D" w:rsidP="00985F9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5F9D" w:rsidRPr="00985F9D" w:rsidRDefault="00985F9D" w:rsidP="00985F9D">
            <w:pPr>
              <w:jc w:val="right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5F9D" w:rsidRPr="00985F9D" w:rsidRDefault="00985F9D" w:rsidP="00985F9D">
            <w:pPr>
              <w:ind w:left="24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Hotel </w:t>
            </w:r>
            <w:r w:rsidRPr="00985F9D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5F9D" w:rsidRPr="00985F9D" w:rsidRDefault="00016202" w:rsidP="00985F9D">
            <w:pPr>
              <w:ind w:left="34" w:hanging="34"/>
              <w:contextualSpacing/>
              <w:rPr>
                <w:rFonts w:eastAsia="Calibri"/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</w:t>
            </w:r>
            <w:r w:rsidR="00D82A9A">
              <w:rPr>
                <w:rFonts w:eastAsia="Calibri"/>
                <w:sz w:val="22"/>
                <w:szCs w:val="22"/>
              </w:rPr>
              <w:t xml:space="preserve">X  sa tri zvjezdice  </w:t>
            </w:r>
            <w:r>
              <w:rPr>
                <w:rFonts w:eastAsia="Calibri"/>
                <w:sz w:val="22"/>
                <w:szCs w:val="22"/>
              </w:rPr>
              <w:t xml:space="preserve">    (upisati broj ***)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5F9D" w:rsidRPr="00985F9D" w:rsidRDefault="00985F9D" w:rsidP="00985F9D">
            <w:pPr>
              <w:jc w:val="right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5F9D" w:rsidRPr="00985F9D" w:rsidRDefault="00985F9D" w:rsidP="00985F9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jc w:val="right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 w:rsidRPr="00985F9D">
              <w:rPr>
                <w:sz w:val="22"/>
                <w:szCs w:val="22"/>
              </w:rPr>
              <w:t xml:space="preserve">  </w:t>
            </w:r>
            <w:r w:rsidR="00016202">
              <w:rPr>
                <w:sz w:val="22"/>
                <w:szCs w:val="22"/>
              </w:rPr>
              <w:t xml:space="preserve">                 </w:t>
            </w:r>
            <w:r w:rsidRPr="00985F9D">
              <w:rPr>
                <w:sz w:val="22"/>
                <w:szCs w:val="22"/>
              </w:rPr>
              <w:t xml:space="preserve">X                            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85F9D" w:rsidRPr="00985F9D" w:rsidRDefault="00985F9D" w:rsidP="00985F9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e)</w:t>
            </w:r>
          </w:p>
          <w:p w:rsidR="00985F9D" w:rsidRPr="00985F9D" w:rsidRDefault="00985F9D" w:rsidP="00985F9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85F9D" w:rsidRPr="00985F9D" w:rsidRDefault="00985F9D" w:rsidP="00985F9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85F9D" w:rsidRPr="00985F9D" w:rsidRDefault="00985F9D" w:rsidP="00985F9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5F9D" w:rsidRPr="00985F9D" w:rsidRDefault="00985F9D" w:rsidP="00985F9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5F9D" w:rsidRPr="00985F9D" w:rsidRDefault="00985F9D" w:rsidP="00985F9D">
            <w:pPr>
              <w:jc w:val="right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5F9D" w:rsidRPr="00985F9D" w:rsidRDefault="00985F9D" w:rsidP="00985F9D">
            <w:pPr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Drugo </w:t>
            </w:r>
            <w:r w:rsidRPr="00985F9D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5F9D" w:rsidRPr="00985F9D" w:rsidRDefault="00985F9D" w:rsidP="00985F9D">
            <w:pPr>
              <w:rPr>
                <w:i/>
                <w:sz w:val="22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5F9D" w:rsidRPr="00985F9D" w:rsidRDefault="00985F9D" w:rsidP="00985F9D">
            <w:pPr>
              <w:contextualSpacing/>
              <w:rPr>
                <w:rFonts w:eastAsia="Calibri"/>
                <w:i/>
                <w:sz w:val="8"/>
                <w:szCs w:val="22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ind w:left="34" w:hanging="34"/>
              <w:contextualSpacing/>
              <w:jc w:val="both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016202" w:rsidP="00016202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Zagrebačku </w:t>
            </w:r>
            <w:r w:rsidR="00D82A9A">
              <w:rPr>
                <w:rFonts w:eastAsia="Calibri"/>
                <w:sz w:val="22"/>
                <w:szCs w:val="22"/>
              </w:rPr>
              <w:t xml:space="preserve">Uspinjaču, Muzej iluzija i/ili </w:t>
            </w:r>
            <w:r>
              <w:rPr>
                <w:rFonts w:eastAsia="Calibri"/>
                <w:sz w:val="22"/>
                <w:szCs w:val="22"/>
              </w:rPr>
              <w:t xml:space="preserve">Muzej prekinutih veza, predstavu u jednom od zagrebačkih kazališta ovisno o repertoaru, Muzej krapinskog pračovjeka, </w:t>
            </w:r>
            <w:r w:rsidR="00DE6F67">
              <w:rPr>
                <w:rFonts w:eastAsia="Calibri"/>
                <w:sz w:val="22"/>
                <w:szCs w:val="22"/>
              </w:rPr>
              <w:t xml:space="preserve">posjet i obilazak  dvorca </w:t>
            </w:r>
            <w:proofErr w:type="spellStart"/>
            <w:r w:rsidR="00DE6F67">
              <w:rPr>
                <w:rFonts w:eastAsia="Calibri"/>
                <w:sz w:val="22"/>
                <w:szCs w:val="22"/>
              </w:rPr>
              <w:t>Lobor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016202" w:rsidP="00016202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Ako postoji mogućnost za sudjelovanje u radionicama u Muzeju krapinskog pračovjeka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016202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 za razgled Zagreba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5F9D" w:rsidRPr="00985F9D" w:rsidRDefault="00985F9D" w:rsidP="00985F9D">
            <w:pPr>
              <w:jc w:val="both"/>
              <w:rPr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Default="00433ED5" w:rsidP="00433ED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-organizacija </w:t>
            </w:r>
            <w:r w:rsidR="00016202">
              <w:rPr>
                <w:rFonts w:eastAsia="Calibri"/>
              </w:rPr>
              <w:t xml:space="preserve">dvaju </w:t>
            </w:r>
            <w:r>
              <w:rPr>
                <w:rFonts w:eastAsia="Calibri"/>
              </w:rPr>
              <w:t>večernjih izlazaka</w:t>
            </w:r>
          </w:p>
          <w:p w:rsidR="00433ED5" w:rsidRDefault="00433ED5" w:rsidP="00433ED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-gledanje kazališne predstave </w:t>
            </w:r>
          </w:p>
          <w:p w:rsidR="00016202" w:rsidRDefault="00016202" w:rsidP="00433ED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- posjet varaždinskom groblju</w:t>
            </w:r>
          </w:p>
          <w:p w:rsidR="00016202" w:rsidRDefault="00016202" w:rsidP="00433ED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- razgled spomenika Lijepoj našoj</w:t>
            </w:r>
          </w:p>
          <w:p w:rsidR="00016202" w:rsidRDefault="00016202" w:rsidP="00433ED5">
            <w:pPr>
              <w:contextualSpacing/>
              <w:rPr>
                <w:rFonts w:eastAsia="Calibri"/>
              </w:rPr>
            </w:pPr>
          </w:p>
          <w:p w:rsidR="00433ED5" w:rsidRPr="00985F9D" w:rsidRDefault="00433ED5" w:rsidP="00433ED5">
            <w:pPr>
              <w:contextualSpacing/>
              <w:rPr>
                <w:rFonts w:eastAsia="Calibri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85F9D" w:rsidRPr="00985F9D" w:rsidRDefault="00985F9D" w:rsidP="00985F9D">
            <w:pPr>
              <w:ind w:left="33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5F9D" w:rsidRPr="00985F9D" w:rsidRDefault="00985F9D" w:rsidP="00985F9D">
            <w:pPr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3"/>
              <w:contextualSpacing/>
              <w:jc w:val="both"/>
              <w:rPr>
                <w:rFonts w:eastAsia="Calibri"/>
                <w:sz w:val="6"/>
                <w:szCs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5F9D" w:rsidRPr="00985F9D" w:rsidRDefault="00985F9D" w:rsidP="00985F9D">
            <w:pPr>
              <w:ind w:left="34" w:hanging="34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a)</w:t>
            </w:r>
          </w:p>
          <w:p w:rsidR="00985F9D" w:rsidRPr="00985F9D" w:rsidRDefault="00985F9D" w:rsidP="00985F9D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5F9D" w:rsidRPr="00985F9D" w:rsidRDefault="00985F9D" w:rsidP="00985F9D">
            <w:pPr>
              <w:ind w:left="58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posljedica nesretnoga slučaja i bolesti na  </w:t>
            </w:r>
          </w:p>
          <w:p w:rsidR="00985F9D" w:rsidRPr="00985F9D" w:rsidRDefault="00985F9D" w:rsidP="00985F9D">
            <w:pPr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985F9D">
              <w:rPr>
                <w:rFonts w:eastAsia="Calibr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     </w:t>
            </w:r>
            <w:r w:rsidR="00433ED5">
              <w:rPr>
                <w:rFonts w:eastAsia="Calibri"/>
                <w:sz w:val="22"/>
                <w:szCs w:val="22"/>
              </w:rPr>
              <w:t>X</w:t>
            </w:r>
            <w:r w:rsidRPr="00985F9D">
              <w:rPr>
                <w:rFonts w:eastAsia="Calibri"/>
                <w:sz w:val="22"/>
                <w:szCs w:val="22"/>
              </w:rPr>
              <w:t xml:space="preserve">                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5F9D" w:rsidRPr="00985F9D" w:rsidRDefault="00985F9D" w:rsidP="00985F9D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5F9D" w:rsidRPr="00985F9D" w:rsidRDefault="00985F9D" w:rsidP="00985F9D">
            <w:pPr>
              <w:ind w:left="70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                     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985F9D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5F9D" w:rsidRPr="00985F9D" w:rsidRDefault="00985F9D" w:rsidP="00985F9D">
            <w:pPr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985F9D">
              <w:rPr>
                <w:rFonts w:eastAsia="Calibr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                     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85F9D" w:rsidRPr="00985F9D" w:rsidRDefault="00985F9D" w:rsidP="00985F9D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5F9D" w:rsidRPr="00985F9D" w:rsidRDefault="00985F9D" w:rsidP="00985F9D">
            <w:pPr>
              <w:ind w:left="70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troškova pomoći povratka u mjesto polazišta u </w:t>
            </w:r>
          </w:p>
          <w:p w:rsidR="00985F9D" w:rsidRPr="00985F9D" w:rsidRDefault="00985F9D" w:rsidP="00985F9D">
            <w:pPr>
              <w:ind w:left="58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     </w:t>
            </w:r>
            <w:r w:rsidR="00433ED5">
              <w:rPr>
                <w:rFonts w:eastAsia="Calibri"/>
                <w:sz w:val="22"/>
                <w:szCs w:val="22"/>
              </w:rPr>
              <w:t>X</w:t>
            </w:r>
            <w:r w:rsidRPr="00985F9D">
              <w:rPr>
                <w:rFonts w:eastAsia="Calibri"/>
                <w:sz w:val="22"/>
                <w:szCs w:val="22"/>
              </w:rPr>
              <w:t xml:space="preserve">                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985F9D"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5F9D" w:rsidRPr="00985F9D" w:rsidRDefault="00985F9D" w:rsidP="00985F9D">
            <w:pPr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985F9D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     </w:t>
            </w:r>
            <w:r w:rsidR="00433ED5">
              <w:rPr>
                <w:rFonts w:eastAsia="Calibri"/>
                <w:sz w:val="22"/>
                <w:szCs w:val="22"/>
              </w:rPr>
              <w:t>X</w:t>
            </w:r>
            <w:r w:rsidRPr="00985F9D">
              <w:rPr>
                <w:rFonts w:eastAsia="Calibri"/>
                <w:sz w:val="22"/>
                <w:szCs w:val="22"/>
              </w:rPr>
              <w:t xml:space="preserve">                </w:t>
            </w:r>
          </w:p>
        </w:tc>
      </w:tr>
      <w:tr w:rsidR="00985F9D" w:rsidRPr="00985F9D" w:rsidTr="005F3B6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985F9D">
              <w:rPr>
                <w:rFonts w:eastAsia="Calibri"/>
                <w:b/>
                <w:sz w:val="22"/>
                <w:szCs w:val="22"/>
              </w:rPr>
              <w:t>12.        Dostava ponuda</w:t>
            </w:r>
          </w:p>
        </w:tc>
      </w:tr>
      <w:tr w:rsidR="00985F9D" w:rsidRPr="00985F9D" w:rsidTr="005F3B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5F9D" w:rsidRPr="00985F9D" w:rsidRDefault="00985F9D" w:rsidP="00985F9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016202" w:rsidP="00985F9D">
            <w:pPr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 studenog 2018</w:t>
            </w:r>
            <w:r w:rsidR="00985F9D" w:rsidRPr="00985F9D">
              <w:rPr>
                <w:rFonts w:eastAsia="Calibri"/>
                <w:sz w:val="22"/>
                <w:szCs w:val="22"/>
              </w:rPr>
              <w:t xml:space="preserve">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5F9D" w:rsidRPr="00985F9D" w:rsidRDefault="00985F9D" w:rsidP="00985F9D">
            <w:pPr>
              <w:contextualSpacing/>
              <w:jc w:val="right"/>
              <w:rPr>
                <w:rFonts w:eastAsia="Calibri"/>
                <w:i/>
                <w:sz w:val="22"/>
                <w:szCs w:val="22"/>
              </w:rPr>
            </w:pPr>
            <w:r w:rsidRPr="00985F9D">
              <w:rPr>
                <w:rFonts w:eastAsia="Calibri"/>
                <w:i/>
                <w:sz w:val="22"/>
                <w:szCs w:val="22"/>
              </w:rPr>
              <w:t xml:space="preserve"> (datum)</w:t>
            </w:r>
          </w:p>
        </w:tc>
      </w:tr>
      <w:tr w:rsidR="00985F9D" w:rsidRPr="00985F9D" w:rsidTr="005F3B6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F9D" w:rsidRPr="00985F9D" w:rsidRDefault="00985F9D" w:rsidP="00985F9D">
            <w:pPr>
              <w:contextualSpacing/>
              <w:rPr>
                <w:rFonts w:eastAsia="Calibri"/>
                <w:sz w:val="22"/>
                <w:szCs w:val="22"/>
              </w:rPr>
            </w:pPr>
            <w:r w:rsidRPr="00985F9D">
              <w:rPr>
                <w:rFonts w:eastAsia="Calibri"/>
                <w:sz w:val="22"/>
                <w:szCs w:val="22"/>
              </w:rPr>
              <w:t xml:space="preserve">         Javno otvaranje ponuda održat će se u Školi dana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85F9D" w:rsidRPr="00985F9D" w:rsidRDefault="00016202" w:rsidP="00016202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 studeni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5F9D" w:rsidRPr="00985F9D" w:rsidRDefault="00016202" w:rsidP="00985F9D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  <w:r w:rsidR="00985F9D" w:rsidRPr="00985F9D">
              <w:rPr>
                <w:rFonts w:eastAsia="Calibri"/>
                <w:sz w:val="22"/>
                <w:szCs w:val="22"/>
              </w:rPr>
              <w:t>.</w:t>
            </w:r>
            <w:r w:rsidR="00DE6F67">
              <w:rPr>
                <w:rFonts w:eastAsia="Calibri"/>
                <w:sz w:val="22"/>
                <w:szCs w:val="22"/>
              </w:rPr>
              <w:t xml:space="preserve"> u 13, 00</w:t>
            </w:r>
          </w:p>
        </w:tc>
      </w:tr>
    </w:tbl>
    <w:p w:rsidR="00985F9D" w:rsidRPr="00985F9D" w:rsidRDefault="00985F9D" w:rsidP="00985F9D">
      <w:pPr>
        <w:rPr>
          <w:sz w:val="16"/>
          <w:szCs w:val="16"/>
        </w:rPr>
      </w:pPr>
    </w:p>
    <w:p w:rsidR="00985F9D" w:rsidRPr="00985F9D" w:rsidRDefault="00985F9D" w:rsidP="00985F9D">
      <w:pPr>
        <w:numPr>
          <w:ilvl w:val="0"/>
          <w:numId w:val="8"/>
        </w:numPr>
        <w:spacing w:before="120" w:after="120"/>
        <w:rPr>
          <w:b/>
          <w:color w:val="000000"/>
          <w:sz w:val="20"/>
          <w:szCs w:val="16"/>
        </w:rPr>
      </w:pPr>
      <w:r w:rsidRPr="00985F9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85F9D" w:rsidRPr="00985F9D" w:rsidRDefault="00985F9D" w:rsidP="00985F9D">
      <w:pPr>
        <w:numPr>
          <w:ilvl w:val="0"/>
          <w:numId w:val="5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 w:rsidRPr="00985F9D">
        <w:rPr>
          <w:rFonts w:eastAsia="Calibr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85F9D" w:rsidRPr="00985F9D" w:rsidRDefault="00985F9D" w:rsidP="00985F9D">
      <w:pPr>
        <w:numPr>
          <w:ilvl w:val="0"/>
          <w:numId w:val="5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 w:rsidRPr="00985F9D">
        <w:rPr>
          <w:rFonts w:eastAsia="Calibr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85F9D" w:rsidRPr="00985F9D" w:rsidRDefault="00985F9D" w:rsidP="00985F9D">
      <w:pPr>
        <w:numPr>
          <w:ilvl w:val="0"/>
          <w:numId w:val="8"/>
        </w:numPr>
        <w:spacing w:before="120" w:after="120"/>
        <w:rPr>
          <w:b/>
          <w:color w:val="000000"/>
          <w:sz w:val="20"/>
          <w:szCs w:val="16"/>
        </w:rPr>
      </w:pPr>
      <w:r w:rsidRPr="00985F9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85F9D" w:rsidRPr="00985F9D" w:rsidRDefault="00985F9D" w:rsidP="00985F9D">
      <w:pPr>
        <w:numPr>
          <w:ilvl w:val="0"/>
          <w:numId w:val="7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 w:rsidRPr="00985F9D">
        <w:rPr>
          <w:rFonts w:eastAsia="Calibri"/>
          <w:sz w:val="20"/>
          <w:szCs w:val="16"/>
        </w:rPr>
        <w:t>dokaz o osiguranju</w:t>
      </w:r>
      <w:r w:rsidRPr="00985F9D">
        <w:rPr>
          <w:rFonts w:eastAsia="Calibri"/>
          <w:color w:val="000000"/>
          <w:sz w:val="20"/>
          <w:szCs w:val="16"/>
        </w:rPr>
        <w:t xml:space="preserve"> jamčevine (za višednevnu ekskurziju ili višednevnu terensku nastavu).</w:t>
      </w:r>
    </w:p>
    <w:p w:rsidR="00985F9D" w:rsidRPr="00985F9D" w:rsidRDefault="00985F9D" w:rsidP="00985F9D">
      <w:pPr>
        <w:numPr>
          <w:ilvl w:val="0"/>
          <w:numId w:val="7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 w:rsidRPr="00985F9D">
        <w:rPr>
          <w:rFonts w:eastAsia="Calibri"/>
          <w:color w:val="000000"/>
          <w:sz w:val="20"/>
          <w:szCs w:val="16"/>
        </w:rPr>
        <w:t>dokaz o osiguranju od odgovornosti za štetu koju turistička agencija</w:t>
      </w:r>
      <w:r w:rsidRPr="00985F9D">
        <w:rPr>
          <w:rFonts w:eastAsia="Calibr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85F9D" w:rsidRPr="00985F9D" w:rsidRDefault="00985F9D" w:rsidP="00985F9D">
      <w:pPr>
        <w:spacing w:before="120" w:after="120"/>
        <w:ind w:left="360"/>
        <w:jc w:val="both"/>
        <w:rPr>
          <w:rFonts w:eastAsia="Calibri"/>
          <w:color w:val="000000"/>
          <w:sz w:val="20"/>
          <w:szCs w:val="16"/>
        </w:rPr>
      </w:pPr>
    </w:p>
    <w:p w:rsidR="00985F9D" w:rsidRPr="00985F9D" w:rsidRDefault="00985F9D" w:rsidP="00985F9D">
      <w:pPr>
        <w:spacing w:before="120" w:after="120"/>
        <w:ind w:left="357"/>
        <w:jc w:val="both"/>
        <w:rPr>
          <w:sz w:val="20"/>
          <w:szCs w:val="16"/>
        </w:rPr>
      </w:pPr>
      <w:r w:rsidRPr="00985F9D">
        <w:rPr>
          <w:b/>
          <w:i/>
          <w:sz w:val="20"/>
          <w:szCs w:val="16"/>
        </w:rPr>
        <w:t>Napomena</w:t>
      </w:r>
      <w:r w:rsidRPr="00985F9D">
        <w:rPr>
          <w:sz w:val="20"/>
          <w:szCs w:val="16"/>
        </w:rPr>
        <w:t>:</w:t>
      </w:r>
    </w:p>
    <w:p w:rsidR="00985F9D" w:rsidRPr="00985F9D" w:rsidRDefault="00985F9D" w:rsidP="00985F9D">
      <w:pPr>
        <w:numPr>
          <w:ilvl w:val="0"/>
          <w:numId w:val="6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 w:rsidRPr="00985F9D">
        <w:rPr>
          <w:rFonts w:eastAsia="Calibri"/>
          <w:sz w:val="20"/>
          <w:szCs w:val="16"/>
        </w:rPr>
        <w:t>Pristigle ponude trebaju sadržavati i u cijenu uključivati:</w:t>
      </w:r>
    </w:p>
    <w:p w:rsidR="00985F9D" w:rsidRPr="00985F9D" w:rsidRDefault="00985F9D" w:rsidP="00985F9D">
      <w:pPr>
        <w:spacing w:before="120" w:after="120"/>
        <w:ind w:left="360"/>
        <w:jc w:val="both"/>
        <w:rPr>
          <w:sz w:val="20"/>
          <w:szCs w:val="16"/>
        </w:rPr>
      </w:pPr>
      <w:r w:rsidRPr="00985F9D">
        <w:rPr>
          <w:sz w:val="20"/>
          <w:szCs w:val="16"/>
        </w:rPr>
        <w:t xml:space="preserve">        a) prijevoz sudionika isključivo prijevoznim sredstvima koji udovoljavaju propisima</w:t>
      </w:r>
    </w:p>
    <w:p w:rsidR="00985F9D" w:rsidRPr="00985F9D" w:rsidRDefault="00985F9D" w:rsidP="00985F9D">
      <w:pPr>
        <w:spacing w:before="120" w:after="120"/>
        <w:jc w:val="both"/>
        <w:rPr>
          <w:sz w:val="20"/>
          <w:szCs w:val="16"/>
        </w:rPr>
      </w:pPr>
      <w:r w:rsidRPr="00985F9D">
        <w:rPr>
          <w:sz w:val="20"/>
          <w:szCs w:val="16"/>
        </w:rPr>
        <w:t xml:space="preserve">               b) osiguranje odgovornosti i jamčevine </w:t>
      </w:r>
    </w:p>
    <w:p w:rsidR="00985F9D" w:rsidRPr="00985F9D" w:rsidRDefault="00985F9D" w:rsidP="00985F9D">
      <w:pPr>
        <w:numPr>
          <w:ilvl w:val="0"/>
          <w:numId w:val="6"/>
        </w:numPr>
        <w:spacing w:before="120" w:after="120" w:line="276" w:lineRule="auto"/>
        <w:jc w:val="both"/>
        <w:rPr>
          <w:rFonts w:eastAsia="Calibri"/>
          <w:sz w:val="20"/>
          <w:szCs w:val="16"/>
        </w:rPr>
      </w:pPr>
      <w:r w:rsidRPr="00985F9D">
        <w:rPr>
          <w:rFonts w:eastAsia="Calibri"/>
          <w:sz w:val="20"/>
          <w:szCs w:val="16"/>
        </w:rPr>
        <w:t>Ponude trebaju biti :</w:t>
      </w:r>
    </w:p>
    <w:p w:rsidR="00985F9D" w:rsidRPr="00985F9D" w:rsidRDefault="00985F9D" w:rsidP="00985F9D">
      <w:pPr>
        <w:spacing w:before="120" w:after="120" w:line="276" w:lineRule="auto"/>
        <w:ind w:left="720"/>
        <w:jc w:val="both"/>
        <w:rPr>
          <w:rFonts w:eastAsia="Calibri"/>
          <w:sz w:val="20"/>
          <w:szCs w:val="16"/>
        </w:rPr>
      </w:pPr>
      <w:r w:rsidRPr="00985F9D">
        <w:rPr>
          <w:rFonts w:eastAsia="Calibri"/>
          <w:sz w:val="20"/>
          <w:szCs w:val="16"/>
        </w:rPr>
        <w:lastRenderedPageBreak/>
        <w:t>a) u skladu s propisima vezanim uz turističku djelatnost ili sukladno posebnim propisima</w:t>
      </w:r>
    </w:p>
    <w:p w:rsidR="00985F9D" w:rsidRPr="00985F9D" w:rsidRDefault="00985F9D" w:rsidP="00985F9D">
      <w:pPr>
        <w:spacing w:before="120" w:after="120" w:line="276" w:lineRule="auto"/>
        <w:ind w:left="720"/>
        <w:jc w:val="both"/>
        <w:rPr>
          <w:rFonts w:ascii="Calibri" w:eastAsia="Calibri" w:hAnsi="Calibri"/>
          <w:sz w:val="20"/>
          <w:szCs w:val="16"/>
        </w:rPr>
      </w:pPr>
      <w:r w:rsidRPr="00985F9D">
        <w:rPr>
          <w:rFonts w:eastAsia="Calibri"/>
          <w:sz w:val="20"/>
          <w:szCs w:val="16"/>
        </w:rPr>
        <w:t>b) razrađene po traženim točkama i s iskazanom ukupnom cijenom po učeniku.</w:t>
      </w:r>
    </w:p>
    <w:p w:rsidR="00985F9D" w:rsidRPr="00985F9D" w:rsidRDefault="00985F9D" w:rsidP="00985F9D">
      <w:pPr>
        <w:numPr>
          <w:ilvl w:val="0"/>
          <w:numId w:val="6"/>
        </w:numPr>
        <w:spacing w:before="120" w:after="120" w:line="276" w:lineRule="auto"/>
        <w:ind w:left="714" w:hanging="357"/>
        <w:rPr>
          <w:rFonts w:ascii="Calibri" w:eastAsia="Calibri" w:hAnsi="Calibri"/>
          <w:sz w:val="20"/>
          <w:szCs w:val="16"/>
        </w:rPr>
      </w:pPr>
      <w:r w:rsidRPr="00985F9D">
        <w:rPr>
          <w:rFonts w:eastAsia="Calibri"/>
          <w:sz w:val="20"/>
          <w:szCs w:val="16"/>
        </w:rPr>
        <w:t>U obzir će se uzimati ponude zaprimljene u poštanskome uredu ili osobno dostavljene na školsku ustanovu do navedenoga roka</w:t>
      </w:r>
      <w:r w:rsidRPr="00985F9D">
        <w:rPr>
          <w:rFonts w:ascii="Calibri" w:eastAsia="Calibri" w:hAnsi="Calibri"/>
          <w:sz w:val="20"/>
          <w:szCs w:val="16"/>
        </w:rPr>
        <w:t>.</w:t>
      </w:r>
    </w:p>
    <w:p w:rsidR="00985F9D" w:rsidRPr="00985F9D" w:rsidRDefault="00985F9D" w:rsidP="00985F9D">
      <w:pPr>
        <w:numPr>
          <w:ilvl w:val="0"/>
          <w:numId w:val="6"/>
        </w:numPr>
        <w:spacing w:before="120" w:after="120" w:line="276" w:lineRule="auto"/>
        <w:rPr>
          <w:rFonts w:ascii="Calibri" w:eastAsia="Calibri" w:hAnsi="Calibri"/>
          <w:sz w:val="20"/>
          <w:szCs w:val="16"/>
        </w:rPr>
      </w:pPr>
      <w:r w:rsidRPr="00985F9D">
        <w:rPr>
          <w:rFonts w:eastAsia="Calibri"/>
          <w:sz w:val="20"/>
          <w:szCs w:val="16"/>
        </w:rPr>
        <w:t>Školska ustanova ne smije mijenjati sadržaj obrasca poziva, već samo popunjavati prazne rubrike .</w:t>
      </w:r>
    </w:p>
    <w:p w:rsidR="00985F9D" w:rsidRPr="00985F9D" w:rsidDel="006F7BB3" w:rsidRDefault="00985F9D" w:rsidP="00985F9D">
      <w:pPr>
        <w:rPr>
          <w:del w:id="1" w:author="zcukelj" w:date="2015-07-30T09:49:00Z"/>
          <w:rFonts w:cs="Arial"/>
          <w:sz w:val="20"/>
          <w:szCs w:val="16"/>
        </w:rPr>
      </w:pPr>
      <w:r w:rsidRPr="00985F9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85F9D" w:rsidRPr="00985F9D" w:rsidRDefault="00985F9D" w:rsidP="00985F9D"/>
    <w:p w:rsidR="00B47CAE" w:rsidRPr="00985F9D" w:rsidRDefault="00B47CAE" w:rsidP="00985F9D"/>
    <w:sectPr w:rsidR="00B47CAE" w:rsidRPr="00985F9D" w:rsidSect="006D4A4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42"/>
    <w:rsid w:val="00016202"/>
    <w:rsid w:val="0004072D"/>
    <w:rsid w:val="001A047E"/>
    <w:rsid w:val="002C4F42"/>
    <w:rsid w:val="00433ED5"/>
    <w:rsid w:val="005609A4"/>
    <w:rsid w:val="005D41B3"/>
    <w:rsid w:val="00601EB4"/>
    <w:rsid w:val="00784E52"/>
    <w:rsid w:val="00985F9D"/>
    <w:rsid w:val="00B47CAE"/>
    <w:rsid w:val="00B64647"/>
    <w:rsid w:val="00D4402C"/>
    <w:rsid w:val="00D82A9A"/>
    <w:rsid w:val="00D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7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7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7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Skola</cp:lastModifiedBy>
  <cp:revision>2</cp:revision>
  <cp:lastPrinted>2018-11-15T12:27:00Z</cp:lastPrinted>
  <dcterms:created xsi:type="dcterms:W3CDTF">2018-11-15T12:45:00Z</dcterms:created>
  <dcterms:modified xsi:type="dcterms:W3CDTF">2018-11-15T12:45:00Z</dcterms:modified>
</cp:coreProperties>
</file>